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75" w:rsidRPr="00602B75" w:rsidRDefault="006D091F" w:rsidP="00602B75">
      <w:pPr>
        <w:pStyle w:val="Title"/>
        <w:jc w:val="center"/>
        <w:rPr>
          <w:color w:val="auto"/>
        </w:rPr>
      </w:pPr>
      <w:r>
        <w:rPr>
          <w:color w:val="auto"/>
        </w:rPr>
        <w:t xml:space="preserve">AREA CODE </w:t>
      </w:r>
      <w:r w:rsidR="00602B75" w:rsidRPr="00602B75">
        <w:rPr>
          <w:color w:val="auto"/>
        </w:rPr>
        <w:t>OVERLAY PROS &amp; CONS</w:t>
      </w:r>
    </w:p>
    <w:p w:rsidR="00602B75" w:rsidRDefault="00602B75" w:rsidP="00602B75">
      <w:pPr>
        <w:pStyle w:val="ListParagraph"/>
        <w:autoSpaceDE w:val="0"/>
        <w:autoSpaceDN w:val="0"/>
        <w:adjustRightInd w:val="0"/>
        <w:spacing w:after="0" w:line="240" w:lineRule="auto"/>
        <w:ind w:hanging="360"/>
        <w:rPr>
          <w:rFonts w:ascii="Times New Roman" w:hAnsi="Times New Roman" w:cs="Times New Roman"/>
          <w:b/>
          <w:color w:val="000000"/>
          <w:sz w:val="24"/>
          <w:szCs w:val="24"/>
        </w:rPr>
      </w:pPr>
      <w:r w:rsidRPr="00DA3AE5">
        <w:rPr>
          <w:rFonts w:ascii="Times New Roman" w:hAnsi="Times New Roman" w:cs="Times New Roman"/>
          <w:b/>
          <w:color w:val="000000"/>
          <w:sz w:val="24"/>
          <w:szCs w:val="24"/>
        </w:rPr>
        <w:t xml:space="preserve">CUSTOMER PROS: </w:t>
      </w:r>
    </w:p>
    <w:p w:rsidR="00602B75" w:rsidRPr="00602B75" w:rsidRDefault="00602B75" w:rsidP="00602B7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All existing customers would retain their existing area code and would not have to change their telephone numbers</w:t>
      </w:r>
    </w:p>
    <w:p w:rsidR="00602B75" w:rsidRPr="00602B75" w:rsidRDefault="00602B75" w:rsidP="00602B7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Does not discriminate against customers on different sides of a boundary line as does a geographic split</w:t>
      </w:r>
      <w:r w:rsidR="004A7EC8">
        <w:rPr>
          <w:rFonts w:ascii="Times New Roman" w:hAnsi="Times New Roman" w:cs="Times New Roman"/>
          <w:color w:val="000000"/>
          <w:sz w:val="24"/>
          <w:szCs w:val="24"/>
        </w:rPr>
        <w:t xml:space="preserve"> when determining which side gets the new area code</w:t>
      </w:r>
    </w:p>
    <w:p w:rsidR="00602B75" w:rsidRPr="00602B75" w:rsidRDefault="00602B75" w:rsidP="00602B7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Less customer confusion and easier education process</w:t>
      </w:r>
    </w:p>
    <w:p w:rsidR="00602B75" w:rsidRPr="00602B75" w:rsidRDefault="00602B75" w:rsidP="00602B7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Less financial impact on business customers because there is no need to change signage, advertising</w:t>
      </w:r>
      <w:r w:rsidR="004A7EC8">
        <w:rPr>
          <w:rFonts w:ascii="Times New Roman" w:hAnsi="Times New Roman" w:cs="Times New Roman"/>
          <w:color w:val="000000"/>
          <w:sz w:val="24"/>
          <w:szCs w:val="24"/>
        </w:rPr>
        <w:t>, websites, checks</w:t>
      </w:r>
      <w:r w:rsidRPr="00602B75">
        <w:rPr>
          <w:rFonts w:ascii="Times New Roman" w:hAnsi="Times New Roman" w:cs="Times New Roman"/>
          <w:color w:val="000000"/>
          <w:sz w:val="24"/>
          <w:szCs w:val="24"/>
        </w:rPr>
        <w:t xml:space="preserve"> and stationery</w:t>
      </w:r>
      <w:r w:rsidR="004A7EC8">
        <w:rPr>
          <w:rFonts w:ascii="Times New Roman" w:hAnsi="Times New Roman" w:cs="Times New Roman"/>
          <w:color w:val="000000"/>
          <w:sz w:val="24"/>
          <w:szCs w:val="24"/>
        </w:rPr>
        <w:t>,</w:t>
      </w:r>
      <w:r w:rsidRPr="00602B75">
        <w:rPr>
          <w:rFonts w:ascii="Times New Roman" w:hAnsi="Times New Roman" w:cs="Times New Roman"/>
          <w:color w:val="000000"/>
          <w:sz w:val="24"/>
          <w:szCs w:val="24"/>
        </w:rPr>
        <w:t xml:space="preserve"> unless they currently only show 7-digit numbers</w:t>
      </w:r>
    </w:p>
    <w:p w:rsidR="00602B75" w:rsidRPr="00602B75" w:rsidRDefault="00602B75" w:rsidP="00602B7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 xml:space="preserve">Residential customers do not have to update personal printed material such as checks </w:t>
      </w:r>
      <w:r w:rsidR="004A7EC8">
        <w:rPr>
          <w:rFonts w:ascii="Times New Roman" w:hAnsi="Times New Roman" w:cs="Times New Roman"/>
          <w:color w:val="000000"/>
          <w:sz w:val="24"/>
          <w:szCs w:val="24"/>
        </w:rPr>
        <w:t xml:space="preserve">or make changes to </w:t>
      </w:r>
      <w:r w:rsidRPr="00602B75">
        <w:rPr>
          <w:rFonts w:ascii="Times New Roman" w:hAnsi="Times New Roman" w:cs="Times New Roman"/>
          <w:color w:val="000000"/>
          <w:sz w:val="24"/>
          <w:szCs w:val="24"/>
        </w:rPr>
        <w:t>websites</w:t>
      </w:r>
      <w:r w:rsidR="004A7EC8">
        <w:rPr>
          <w:rFonts w:ascii="Times New Roman" w:hAnsi="Times New Roman" w:cs="Times New Roman"/>
          <w:color w:val="000000"/>
          <w:sz w:val="24"/>
          <w:szCs w:val="24"/>
        </w:rPr>
        <w:t xml:space="preserve"> storing telephone numbers (e.g. banking, insurance, credit cards)</w:t>
      </w:r>
      <w:r w:rsidRPr="00602B75">
        <w:rPr>
          <w:rFonts w:ascii="Times New Roman" w:hAnsi="Times New Roman" w:cs="Times New Roman"/>
          <w:color w:val="000000"/>
          <w:sz w:val="24"/>
          <w:szCs w:val="24"/>
        </w:rPr>
        <w:t>, unless they currently show 7-digit numbers.</w:t>
      </w:r>
    </w:p>
    <w:p w:rsidR="00602B75" w:rsidRPr="00602B75" w:rsidRDefault="00602B75" w:rsidP="00602B75">
      <w:pPr>
        <w:pStyle w:val="ListParagraph"/>
        <w:numPr>
          <w:ilvl w:val="0"/>
          <w:numId w:val="6"/>
        </w:numPr>
        <w:rPr>
          <w:rFonts w:ascii="Times New Roman" w:hAnsi="Times New Roman" w:cs="Times New Roman"/>
          <w:color w:val="000000"/>
          <w:sz w:val="24"/>
          <w:szCs w:val="24"/>
        </w:rPr>
      </w:pPr>
      <w:r w:rsidRPr="00602B75">
        <w:rPr>
          <w:rFonts w:ascii="Times New Roman" w:hAnsi="Times New Roman" w:cs="Times New Roman"/>
          <w:color w:val="000000"/>
          <w:sz w:val="24"/>
          <w:szCs w:val="24"/>
        </w:rPr>
        <w:t xml:space="preserve">Does not split cities or counties into different area codes. Keeps communities of interest in tact. No impact on some wireless customers that would require their handsets to be manually reprogrammed. </w:t>
      </w:r>
    </w:p>
    <w:p w:rsidR="00602B75" w:rsidRPr="00602B75" w:rsidRDefault="00602B75" w:rsidP="00602B75">
      <w:pPr>
        <w:pStyle w:val="ListParagraph"/>
        <w:numPr>
          <w:ilvl w:val="0"/>
          <w:numId w:val="6"/>
        </w:numPr>
        <w:rPr>
          <w:rFonts w:ascii="Times New Roman" w:hAnsi="Times New Roman" w:cs="Times New Roman"/>
          <w:color w:val="000000"/>
          <w:sz w:val="24"/>
          <w:szCs w:val="24"/>
        </w:rPr>
      </w:pPr>
      <w:r w:rsidRPr="00602B75">
        <w:rPr>
          <w:rFonts w:ascii="Times New Roman" w:hAnsi="Times New Roman" w:cs="Times New Roman"/>
          <w:color w:val="000000"/>
          <w:sz w:val="24"/>
          <w:szCs w:val="24"/>
        </w:rPr>
        <w:t xml:space="preserve">No technical impacts to text messaging, multi-media messaging or smart phone applications </w:t>
      </w:r>
    </w:p>
    <w:p w:rsidR="00602B75" w:rsidRPr="000843AC" w:rsidRDefault="00602B75" w:rsidP="00602B75">
      <w:pPr>
        <w:autoSpaceDE w:val="0"/>
        <w:autoSpaceDN w:val="0"/>
        <w:adjustRightInd w:val="0"/>
        <w:spacing w:after="0" w:line="240" w:lineRule="auto"/>
        <w:rPr>
          <w:rFonts w:ascii="Times New Roman" w:hAnsi="Times New Roman" w:cs="Times New Roman"/>
          <w:color w:val="000000"/>
          <w:sz w:val="24"/>
          <w:szCs w:val="24"/>
        </w:rPr>
      </w:pPr>
    </w:p>
    <w:p w:rsidR="00602B75" w:rsidRPr="000843AC" w:rsidRDefault="00602B75" w:rsidP="00602B75">
      <w:pPr>
        <w:autoSpaceDE w:val="0"/>
        <w:autoSpaceDN w:val="0"/>
        <w:adjustRightInd w:val="0"/>
        <w:spacing w:after="0" w:line="240" w:lineRule="auto"/>
        <w:rPr>
          <w:rFonts w:ascii="Times New Roman" w:hAnsi="Times New Roman" w:cs="Times New Roman"/>
          <w:b/>
          <w:color w:val="000000"/>
          <w:sz w:val="24"/>
          <w:szCs w:val="24"/>
        </w:rPr>
      </w:pPr>
      <w:r w:rsidRPr="00DA3AE5">
        <w:rPr>
          <w:rFonts w:ascii="Times New Roman" w:hAnsi="Times New Roman" w:cs="Times New Roman"/>
          <w:b/>
          <w:color w:val="000000"/>
          <w:sz w:val="24"/>
          <w:szCs w:val="24"/>
        </w:rPr>
        <w:t>CARRIER PROS</w:t>
      </w:r>
      <w:r>
        <w:rPr>
          <w:rFonts w:ascii="Times New Roman" w:hAnsi="Times New Roman" w:cs="Times New Roman"/>
          <w:b/>
          <w:color w:val="000000"/>
          <w:sz w:val="24"/>
          <w:szCs w:val="24"/>
        </w:rPr>
        <w:t>:</w:t>
      </w:r>
    </w:p>
    <w:p w:rsidR="00602B75" w:rsidRPr="00602B75" w:rsidRDefault="00602B75" w:rsidP="00602B7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Easier education process for the carriers</w:t>
      </w:r>
    </w:p>
    <w:p w:rsidR="00602B75" w:rsidRPr="00602B75" w:rsidRDefault="00602B75" w:rsidP="00602B7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Provides the most efficient distribution of numbering resources by allowing assignments to follow demand not withstanding forecasts for growth</w:t>
      </w:r>
    </w:p>
    <w:p w:rsidR="00602B75" w:rsidRPr="00602B75" w:rsidRDefault="00602B75" w:rsidP="00602B7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 xml:space="preserve">No need for synchronization of old and new </w:t>
      </w:r>
      <w:r w:rsidR="006D091F">
        <w:rPr>
          <w:rFonts w:ascii="Times New Roman" w:hAnsi="Times New Roman" w:cs="Times New Roman"/>
          <w:color w:val="000000"/>
          <w:sz w:val="24"/>
          <w:szCs w:val="24"/>
        </w:rPr>
        <w:t>area code</w:t>
      </w:r>
      <w:r w:rsidR="006D091F" w:rsidRPr="00602B75">
        <w:rPr>
          <w:rFonts w:ascii="Times New Roman" w:hAnsi="Times New Roman" w:cs="Times New Roman"/>
          <w:color w:val="000000"/>
          <w:sz w:val="24"/>
          <w:szCs w:val="24"/>
        </w:rPr>
        <w:t xml:space="preserve">s </w:t>
      </w:r>
      <w:r w:rsidRPr="00602B75">
        <w:rPr>
          <w:rFonts w:ascii="Times New Roman" w:hAnsi="Times New Roman" w:cs="Times New Roman"/>
          <w:color w:val="000000"/>
          <w:sz w:val="24"/>
          <w:szCs w:val="24"/>
        </w:rPr>
        <w:t>in NPAC databases</w:t>
      </w:r>
    </w:p>
    <w:p w:rsidR="00602B75" w:rsidRPr="00602B75" w:rsidRDefault="00602B75" w:rsidP="00602B7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Minimizes call routing issues, especially with ported numbers</w:t>
      </w:r>
    </w:p>
    <w:p w:rsidR="00602B75" w:rsidRPr="00602B75" w:rsidRDefault="00602B75" w:rsidP="00602B7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Easier for service providers to implement from a translations, billing and service order system perspective</w:t>
      </w:r>
    </w:p>
    <w:p w:rsidR="00602B75" w:rsidRPr="00602B75" w:rsidRDefault="00602B75" w:rsidP="00602B7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Minimal data entries handled in national databases such as BIRRDS, and the Terminating Point Master Table</w:t>
      </w:r>
    </w:p>
    <w:p w:rsidR="00602B75" w:rsidRDefault="00602B75" w:rsidP="00602B7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 xml:space="preserve">The PSC/PUC would not have to decide which side gets the new NPA, so no </w:t>
      </w:r>
      <w:r>
        <w:rPr>
          <w:rFonts w:ascii="Times New Roman" w:hAnsi="Times New Roman" w:cs="Times New Roman"/>
          <w:color w:val="000000"/>
          <w:sz w:val="24"/>
          <w:szCs w:val="24"/>
        </w:rPr>
        <w:t>winners and losers</w:t>
      </w:r>
    </w:p>
    <w:p w:rsidR="004A7EC8" w:rsidRPr="00602B75" w:rsidRDefault="004A7EC8" w:rsidP="004A7EC8">
      <w:pPr>
        <w:pStyle w:val="ListParagraph"/>
        <w:numPr>
          <w:ilvl w:val="0"/>
          <w:numId w:val="7"/>
        </w:numPr>
        <w:rPr>
          <w:rFonts w:ascii="Times New Roman" w:hAnsi="Times New Roman" w:cs="Times New Roman"/>
          <w:color w:val="000000"/>
          <w:sz w:val="24"/>
          <w:szCs w:val="24"/>
        </w:rPr>
      </w:pPr>
      <w:r w:rsidRPr="00602B75">
        <w:rPr>
          <w:rFonts w:ascii="Times New Roman" w:hAnsi="Times New Roman" w:cs="Times New Roman"/>
          <w:color w:val="000000"/>
          <w:sz w:val="24"/>
          <w:szCs w:val="24"/>
        </w:rPr>
        <w:t>No technical impacts to number portability</w:t>
      </w:r>
      <w:r>
        <w:rPr>
          <w:rFonts w:ascii="Times New Roman" w:hAnsi="Times New Roman" w:cs="Times New Roman"/>
          <w:color w:val="000000"/>
          <w:sz w:val="24"/>
          <w:szCs w:val="24"/>
        </w:rPr>
        <w:t xml:space="preserve"> or toll-free number routing</w:t>
      </w:r>
    </w:p>
    <w:p w:rsidR="004A7EC8" w:rsidRPr="00602B75" w:rsidRDefault="004A7EC8" w:rsidP="00B4237D">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rsidR="00602B75" w:rsidRDefault="00602B75" w:rsidP="00602B7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r>
    </w:p>
    <w:p w:rsidR="00602B75" w:rsidRPr="00602B75" w:rsidRDefault="00602B75" w:rsidP="00602B75">
      <w:r>
        <w:br w:type="page"/>
      </w:r>
    </w:p>
    <w:p w:rsidR="00602B75" w:rsidRPr="000843AC" w:rsidRDefault="00602B75" w:rsidP="00602B75">
      <w:pPr>
        <w:autoSpaceDE w:val="0"/>
        <w:autoSpaceDN w:val="0"/>
        <w:adjustRightInd w:val="0"/>
        <w:spacing w:after="0" w:line="240" w:lineRule="auto"/>
        <w:rPr>
          <w:rFonts w:ascii="Times New Roman" w:hAnsi="Times New Roman" w:cs="Times New Roman"/>
          <w:b/>
          <w:color w:val="000000"/>
          <w:sz w:val="24"/>
          <w:szCs w:val="24"/>
        </w:rPr>
      </w:pPr>
      <w:r w:rsidRPr="00DA3AE5">
        <w:rPr>
          <w:rFonts w:ascii="Times New Roman" w:hAnsi="Times New Roman" w:cs="Times New Roman"/>
          <w:b/>
          <w:color w:val="000000"/>
          <w:sz w:val="24"/>
          <w:szCs w:val="24"/>
        </w:rPr>
        <w:lastRenderedPageBreak/>
        <w:t>CUSTOMER CONS:</w:t>
      </w:r>
    </w:p>
    <w:p w:rsidR="00602B75" w:rsidRPr="00602B75" w:rsidRDefault="00602B75" w:rsidP="00602B7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 xml:space="preserve">Consistent with FCC regulations, the relief plan would require 10-digit dialing for all local calls within and between the existing </w:t>
      </w:r>
      <w:r w:rsidR="006D091F">
        <w:rPr>
          <w:rFonts w:ascii="Times New Roman" w:hAnsi="Times New Roman" w:cs="Times New Roman"/>
          <w:color w:val="000000"/>
          <w:sz w:val="24"/>
          <w:szCs w:val="24"/>
        </w:rPr>
        <w:t>area code</w:t>
      </w:r>
      <w:r w:rsidR="006D091F" w:rsidRPr="00602B75">
        <w:rPr>
          <w:rFonts w:ascii="Times New Roman" w:hAnsi="Times New Roman" w:cs="Times New Roman"/>
          <w:color w:val="000000"/>
          <w:sz w:val="24"/>
          <w:szCs w:val="24"/>
        </w:rPr>
        <w:t xml:space="preserve"> </w:t>
      </w:r>
      <w:r w:rsidRPr="00602B75">
        <w:rPr>
          <w:rFonts w:ascii="Times New Roman" w:hAnsi="Times New Roman" w:cs="Times New Roman"/>
          <w:color w:val="000000"/>
          <w:sz w:val="24"/>
          <w:szCs w:val="24"/>
        </w:rPr>
        <w:t xml:space="preserve">and the new </w:t>
      </w:r>
      <w:r w:rsidR="006D091F">
        <w:rPr>
          <w:rFonts w:ascii="Times New Roman" w:hAnsi="Times New Roman" w:cs="Times New Roman"/>
          <w:color w:val="000000"/>
          <w:sz w:val="24"/>
          <w:szCs w:val="24"/>
        </w:rPr>
        <w:t>area code</w:t>
      </w:r>
      <w:r w:rsidRPr="00602B75">
        <w:rPr>
          <w:rFonts w:ascii="Times New Roman" w:hAnsi="Times New Roman" w:cs="Times New Roman"/>
          <w:color w:val="000000"/>
          <w:sz w:val="24"/>
          <w:szCs w:val="24"/>
        </w:rPr>
        <w:t>.</w:t>
      </w:r>
    </w:p>
    <w:p w:rsidR="00602B75" w:rsidRPr="00602B75" w:rsidRDefault="00602B75" w:rsidP="00602B7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 xml:space="preserve">Financial costs to add </w:t>
      </w:r>
      <w:r w:rsidR="006D091F">
        <w:rPr>
          <w:rFonts w:ascii="Times New Roman" w:hAnsi="Times New Roman" w:cs="Times New Roman"/>
          <w:color w:val="000000"/>
          <w:sz w:val="24"/>
          <w:szCs w:val="24"/>
        </w:rPr>
        <w:t>area code</w:t>
      </w:r>
      <w:r w:rsidR="006D091F" w:rsidRPr="00602B75">
        <w:rPr>
          <w:rFonts w:ascii="Times New Roman" w:hAnsi="Times New Roman" w:cs="Times New Roman"/>
          <w:color w:val="000000"/>
          <w:sz w:val="24"/>
          <w:szCs w:val="24"/>
        </w:rPr>
        <w:t xml:space="preserve"> </w:t>
      </w:r>
      <w:r w:rsidRPr="00602B75">
        <w:rPr>
          <w:rFonts w:ascii="Times New Roman" w:hAnsi="Times New Roman" w:cs="Times New Roman"/>
          <w:color w:val="000000"/>
          <w:sz w:val="24"/>
          <w:szCs w:val="24"/>
        </w:rPr>
        <w:t>to signage and printed material where only 7-digit number is shown.</w:t>
      </w:r>
    </w:p>
    <w:p w:rsidR="00602B75" w:rsidRPr="00602B75" w:rsidRDefault="00602B75" w:rsidP="00602B75">
      <w:pPr>
        <w:pStyle w:val="ListParagraph"/>
        <w:numPr>
          <w:ilvl w:val="0"/>
          <w:numId w:val="8"/>
        </w:numPr>
        <w:autoSpaceDE w:val="0"/>
        <w:autoSpaceDN w:val="0"/>
        <w:adjustRightInd w:val="0"/>
        <w:spacing w:after="0" w:line="240" w:lineRule="auto"/>
        <w:rPr>
          <w:rFonts w:ascii="Times New Roman" w:hAnsi="Times New Roman" w:cs="Times New Roman"/>
          <w:color w:val="FF00FF"/>
          <w:sz w:val="24"/>
          <w:szCs w:val="24"/>
        </w:rPr>
      </w:pPr>
      <w:r w:rsidRPr="00602B75">
        <w:rPr>
          <w:rFonts w:ascii="Times New Roman" w:hAnsi="Times New Roman" w:cs="Times New Roman"/>
          <w:color w:val="000000"/>
          <w:sz w:val="24"/>
          <w:szCs w:val="24"/>
        </w:rPr>
        <w:t>Customers need to reprogram phone systems for 10-digit dialing: faxes, alarms, etc</w:t>
      </w:r>
      <w:r w:rsidRPr="00602B75">
        <w:rPr>
          <w:rFonts w:ascii="Times New Roman" w:hAnsi="Times New Roman" w:cs="Times New Roman"/>
          <w:color w:val="FF00FF"/>
          <w:sz w:val="24"/>
          <w:szCs w:val="24"/>
        </w:rPr>
        <w:t>.</w:t>
      </w:r>
    </w:p>
    <w:p w:rsidR="00602B75" w:rsidRPr="00602B75" w:rsidRDefault="00602B75" w:rsidP="00602B75">
      <w:pPr>
        <w:pStyle w:val="ListParagraph"/>
        <w:numPr>
          <w:ilvl w:val="0"/>
          <w:numId w:val="8"/>
        </w:numPr>
        <w:autoSpaceDE w:val="0"/>
        <w:autoSpaceDN w:val="0"/>
        <w:adjustRightInd w:val="0"/>
        <w:spacing w:after="0" w:line="240" w:lineRule="auto"/>
        <w:rPr>
          <w:rFonts w:ascii="Times New Roman" w:hAnsi="Times New Roman" w:cs="Times New Roman"/>
        </w:rPr>
      </w:pPr>
      <w:r w:rsidRPr="00602B75">
        <w:rPr>
          <w:rFonts w:ascii="Times New Roman" w:hAnsi="Times New Roman" w:cs="Times New Roman"/>
          <w:color w:val="000000"/>
          <w:sz w:val="24"/>
          <w:szCs w:val="24"/>
        </w:rPr>
        <w:t xml:space="preserve">Customers would have to reprogram any auto-dialing equipment currently </w:t>
      </w:r>
      <w:r w:rsidRPr="00E963C6">
        <w:t xml:space="preserve">programmed to </w:t>
      </w:r>
      <w:r w:rsidRPr="00602B75">
        <w:rPr>
          <w:rFonts w:ascii="Times New Roman" w:hAnsi="Times New Roman" w:cs="Times New Roman"/>
        </w:rPr>
        <w:t>dial 7-digits to dial 10-digits; equipment such as alarm systems, PSAP dial systems, security gates, PBXs, life safety systems, computer modems, voicemail systems, fax machines, etc.</w:t>
      </w:r>
    </w:p>
    <w:p w:rsidR="00602B75" w:rsidRPr="00602B75" w:rsidRDefault="00602B75" w:rsidP="00602B7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 xml:space="preserve">Confusion as to when a call is local versus toll. (When the 1+ number must be dialed.) </w:t>
      </w:r>
    </w:p>
    <w:p w:rsidR="00602B75" w:rsidRDefault="00602B75" w:rsidP="00602B75">
      <w:pPr>
        <w:autoSpaceDE w:val="0"/>
        <w:autoSpaceDN w:val="0"/>
        <w:adjustRightInd w:val="0"/>
        <w:spacing w:after="0" w:line="240" w:lineRule="auto"/>
        <w:rPr>
          <w:rFonts w:ascii="Times New Roman" w:hAnsi="Times New Roman" w:cs="Times New Roman"/>
          <w:color w:val="000000"/>
          <w:sz w:val="24"/>
          <w:szCs w:val="24"/>
        </w:rPr>
      </w:pPr>
    </w:p>
    <w:p w:rsidR="00602B75" w:rsidRPr="000843AC" w:rsidRDefault="00602B75" w:rsidP="00602B75">
      <w:pPr>
        <w:autoSpaceDE w:val="0"/>
        <w:autoSpaceDN w:val="0"/>
        <w:adjustRightInd w:val="0"/>
        <w:spacing w:after="0" w:line="240" w:lineRule="auto"/>
        <w:rPr>
          <w:rFonts w:ascii="Times New Roman" w:hAnsi="Times New Roman" w:cs="Times New Roman"/>
          <w:b/>
          <w:color w:val="000000"/>
          <w:sz w:val="24"/>
          <w:szCs w:val="24"/>
        </w:rPr>
      </w:pPr>
      <w:r w:rsidRPr="00DA3AE5">
        <w:rPr>
          <w:rFonts w:ascii="Times New Roman" w:hAnsi="Times New Roman" w:cs="Times New Roman"/>
          <w:b/>
          <w:color w:val="000000"/>
          <w:sz w:val="24"/>
          <w:szCs w:val="24"/>
        </w:rPr>
        <w:t>SERVICE PROVIDER CONS:</w:t>
      </w:r>
    </w:p>
    <w:p w:rsidR="00602B75" w:rsidRDefault="00602B75" w:rsidP="00602B7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w:t>
      </w:r>
    </w:p>
    <w:p w:rsidR="00602B75" w:rsidRPr="000B54EC" w:rsidRDefault="00602B75" w:rsidP="00602B75">
      <w:pPr>
        <w:rPr>
          <w:rFonts w:ascii="Times New Roman" w:hAnsi="Times New Roman" w:cs="Times New Roman"/>
          <w:color w:val="000000"/>
          <w:sz w:val="24"/>
          <w:szCs w:val="24"/>
        </w:rPr>
      </w:pPr>
      <w:r w:rsidRPr="000B54EC">
        <w:rPr>
          <w:rFonts w:ascii="Times New Roman" w:hAnsi="Times New Roman" w:cs="Times New Roman"/>
          <w:color w:val="000000"/>
          <w:sz w:val="24"/>
          <w:szCs w:val="24"/>
        </w:rPr>
        <w:br w:type="page"/>
      </w:r>
    </w:p>
    <w:p w:rsidR="00602B75" w:rsidRPr="00602B75" w:rsidRDefault="006D091F" w:rsidP="00602B75">
      <w:pPr>
        <w:pStyle w:val="Title"/>
        <w:jc w:val="center"/>
        <w:rPr>
          <w:color w:val="auto"/>
        </w:rPr>
      </w:pPr>
      <w:r>
        <w:rPr>
          <w:bCs/>
          <w:color w:val="auto"/>
        </w:rPr>
        <w:lastRenderedPageBreak/>
        <w:t>AREA CODE</w:t>
      </w:r>
      <w:r w:rsidRPr="00602B75">
        <w:rPr>
          <w:bCs/>
          <w:color w:val="auto"/>
        </w:rPr>
        <w:t xml:space="preserve"> </w:t>
      </w:r>
      <w:r w:rsidR="00602B75" w:rsidRPr="00602B75">
        <w:rPr>
          <w:bCs/>
          <w:color w:val="auto"/>
        </w:rPr>
        <w:t>SPLIT PROS AND CONS</w:t>
      </w:r>
      <w:r w:rsidR="00602B75" w:rsidRPr="00602B75">
        <w:rPr>
          <w:color w:val="auto"/>
        </w:rPr>
        <w:t>:</w:t>
      </w:r>
    </w:p>
    <w:p w:rsidR="00602B75" w:rsidRDefault="00602B75" w:rsidP="00602B75">
      <w:pPr>
        <w:autoSpaceDE w:val="0"/>
        <w:autoSpaceDN w:val="0"/>
        <w:adjustRightInd w:val="0"/>
        <w:spacing w:after="0" w:line="240" w:lineRule="auto"/>
        <w:rPr>
          <w:rFonts w:ascii="Times New Roman" w:hAnsi="Times New Roman" w:cs="Times New Roman"/>
          <w:color w:val="000000"/>
          <w:sz w:val="24"/>
          <w:szCs w:val="24"/>
        </w:rPr>
      </w:pPr>
    </w:p>
    <w:p w:rsidR="00602B75" w:rsidRPr="00DD4DD0" w:rsidRDefault="00602B75" w:rsidP="00602B75">
      <w:pPr>
        <w:autoSpaceDE w:val="0"/>
        <w:autoSpaceDN w:val="0"/>
        <w:adjustRightInd w:val="0"/>
        <w:spacing w:after="0" w:line="240" w:lineRule="auto"/>
        <w:rPr>
          <w:rFonts w:ascii="Times New Roman" w:hAnsi="Times New Roman" w:cs="Times New Roman"/>
          <w:b/>
          <w:color w:val="000000"/>
          <w:sz w:val="24"/>
          <w:szCs w:val="24"/>
        </w:rPr>
      </w:pPr>
      <w:r w:rsidRPr="00DA3AE5">
        <w:rPr>
          <w:rFonts w:ascii="Times New Roman" w:hAnsi="Times New Roman" w:cs="Times New Roman"/>
          <w:b/>
          <w:color w:val="000000"/>
          <w:sz w:val="24"/>
          <w:szCs w:val="24"/>
        </w:rPr>
        <w:t xml:space="preserve">CUSTOMER PROS: </w:t>
      </w:r>
    </w:p>
    <w:p w:rsidR="00602B75" w:rsidRPr="00602B75" w:rsidRDefault="00602B75" w:rsidP="00602B7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 xml:space="preserve">Customers retain seven-digit dialing for all </w:t>
      </w:r>
      <w:r w:rsidR="00952C4B">
        <w:rPr>
          <w:rFonts w:ascii="Times New Roman" w:hAnsi="Times New Roman" w:cs="Times New Roman"/>
          <w:color w:val="000000"/>
          <w:sz w:val="24"/>
          <w:szCs w:val="24"/>
        </w:rPr>
        <w:t xml:space="preserve">local </w:t>
      </w:r>
      <w:r w:rsidRPr="00602B75">
        <w:rPr>
          <w:rFonts w:ascii="Times New Roman" w:hAnsi="Times New Roman" w:cs="Times New Roman"/>
          <w:color w:val="000000"/>
          <w:sz w:val="24"/>
          <w:szCs w:val="24"/>
        </w:rPr>
        <w:t xml:space="preserve">calls within the same </w:t>
      </w:r>
      <w:r w:rsidR="006D091F">
        <w:rPr>
          <w:rFonts w:ascii="Times New Roman" w:hAnsi="Times New Roman" w:cs="Times New Roman"/>
          <w:color w:val="000000"/>
          <w:sz w:val="24"/>
          <w:szCs w:val="24"/>
        </w:rPr>
        <w:t>area code</w:t>
      </w:r>
      <w:r w:rsidRPr="00602B75">
        <w:rPr>
          <w:rFonts w:ascii="Times New Roman" w:hAnsi="Times New Roman" w:cs="Times New Roman"/>
          <w:color w:val="000000"/>
          <w:sz w:val="24"/>
          <w:szCs w:val="24"/>
        </w:rPr>
        <w:t>.</w:t>
      </w:r>
    </w:p>
    <w:p w:rsidR="00602B75" w:rsidRPr="00602B75" w:rsidRDefault="00602B75" w:rsidP="00602B7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Approximately ½ of customers would experience no change if they keep the existing NPA</w:t>
      </w:r>
    </w:p>
    <w:p w:rsidR="00602B75" w:rsidRPr="00602B75" w:rsidRDefault="00602B75" w:rsidP="00602B7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Retains the geographic identity with one area code.</w:t>
      </w:r>
    </w:p>
    <w:p w:rsidR="00602B75" w:rsidRPr="00602B75" w:rsidRDefault="00602B75" w:rsidP="00602B7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Keeps the cities on both sides of the split lines intact.</w:t>
      </w:r>
    </w:p>
    <w:p w:rsidR="00602B75" w:rsidRDefault="00602B75" w:rsidP="00602B75">
      <w:pPr>
        <w:autoSpaceDE w:val="0"/>
        <w:autoSpaceDN w:val="0"/>
        <w:adjustRightInd w:val="0"/>
        <w:spacing w:after="0" w:line="240" w:lineRule="auto"/>
        <w:rPr>
          <w:rFonts w:ascii="Times New Roman" w:hAnsi="Times New Roman" w:cs="Times New Roman"/>
          <w:color w:val="000000"/>
          <w:sz w:val="24"/>
          <w:szCs w:val="24"/>
        </w:rPr>
      </w:pPr>
    </w:p>
    <w:p w:rsidR="00602B75" w:rsidRPr="00DD4DD0" w:rsidRDefault="00602B75" w:rsidP="00602B75">
      <w:pPr>
        <w:autoSpaceDE w:val="0"/>
        <w:autoSpaceDN w:val="0"/>
        <w:adjustRightInd w:val="0"/>
        <w:spacing w:after="0" w:line="240" w:lineRule="auto"/>
        <w:rPr>
          <w:rFonts w:ascii="Times New Roman" w:hAnsi="Times New Roman" w:cs="Times New Roman"/>
          <w:b/>
          <w:color w:val="000000"/>
          <w:sz w:val="24"/>
          <w:szCs w:val="24"/>
        </w:rPr>
      </w:pPr>
      <w:r w:rsidRPr="00DA3AE5">
        <w:rPr>
          <w:rFonts w:ascii="Times New Roman" w:hAnsi="Times New Roman" w:cs="Times New Roman"/>
          <w:b/>
          <w:color w:val="000000"/>
          <w:sz w:val="24"/>
          <w:szCs w:val="24"/>
        </w:rPr>
        <w:t>SERVICE PROVIDE</w:t>
      </w:r>
      <w:r>
        <w:rPr>
          <w:rFonts w:ascii="Times New Roman" w:hAnsi="Times New Roman" w:cs="Times New Roman"/>
          <w:b/>
          <w:color w:val="000000"/>
          <w:sz w:val="24"/>
          <w:szCs w:val="24"/>
        </w:rPr>
        <w:t>R PROS</w:t>
      </w:r>
      <w:r w:rsidRPr="00DA3AE5">
        <w:rPr>
          <w:rFonts w:ascii="Times New Roman" w:hAnsi="Times New Roman" w:cs="Times New Roman"/>
          <w:b/>
          <w:color w:val="000000"/>
          <w:sz w:val="24"/>
          <w:szCs w:val="24"/>
        </w:rPr>
        <w:t>:</w:t>
      </w:r>
    </w:p>
    <w:p w:rsidR="00602B75" w:rsidRPr="00602B75" w:rsidRDefault="00602B75" w:rsidP="00602B75">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602B75">
        <w:rPr>
          <w:rFonts w:ascii="Times New Roman" w:hAnsi="Times New Roman" w:cs="Times New Roman"/>
          <w:color w:val="000000"/>
          <w:sz w:val="24"/>
          <w:szCs w:val="24"/>
        </w:rPr>
        <w:t xml:space="preserve">Projected lives of both NPA’s are </w:t>
      </w:r>
      <w:r w:rsidR="00952C4B">
        <w:rPr>
          <w:rFonts w:ascii="Times New Roman" w:hAnsi="Times New Roman" w:cs="Times New Roman"/>
          <w:color w:val="000000"/>
          <w:sz w:val="24"/>
          <w:szCs w:val="24"/>
        </w:rPr>
        <w:t xml:space="preserve">theoretically </w:t>
      </w:r>
      <w:r w:rsidRPr="00602B75">
        <w:rPr>
          <w:rFonts w:ascii="Times New Roman" w:hAnsi="Times New Roman" w:cs="Times New Roman"/>
          <w:color w:val="000000"/>
          <w:sz w:val="24"/>
          <w:szCs w:val="24"/>
        </w:rPr>
        <w:t>balanced</w:t>
      </w:r>
      <w:r w:rsidRPr="00602B75">
        <w:rPr>
          <w:rFonts w:ascii="Times New Roman" w:hAnsi="Times New Roman" w:cs="Times New Roman"/>
          <w:color w:val="000000"/>
          <w:sz w:val="24"/>
          <w:szCs w:val="24"/>
        </w:rPr>
        <w:br/>
      </w:r>
    </w:p>
    <w:p w:rsidR="00602B75" w:rsidRPr="000943B1" w:rsidRDefault="00602B75" w:rsidP="00602B75">
      <w:pPr>
        <w:autoSpaceDE w:val="0"/>
        <w:autoSpaceDN w:val="0"/>
        <w:adjustRightInd w:val="0"/>
        <w:spacing w:after="0" w:line="240" w:lineRule="auto"/>
        <w:rPr>
          <w:rFonts w:ascii="Times New Roman" w:hAnsi="Times New Roman" w:cs="Times New Roman"/>
          <w:color w:val="000000"/>
          <w:sz w:val="24"/>
          <w:szCs w:val="24"/>
        </w:rPr>
      </w:pPr>
      <w:r w:rsidRPr="00DA3AE5">
        <w:rPr>
          <w:rFonts w:ascii="Times New Roman" w:hAnsi="Times New Roman" w:cs="Times New Roman"/>
          <w:b/>
          <w:color w:val="000000"/>
          <w:sz w:val="24"/>
          <w:szCs w:val="24"/>
        </w:rPr>
        <w:t>CUSTOMER CONS</w:t>
      </w:r>
      <w:r>
        <w:rPr>
          <w:rFonts w:ascii="Times New Roman" w:hAnsi="Times New Roman" w:cs="Times New Roman"/>
          <w:b/>
          <w:color w:val="000000"/>
          <w:sz w:val="24"/>
          <w:szCs w:val="24"/>
        </w:rPr>
        <w:t>:</w:t>
      </w:r>
    </w:p>
    <w:p w:rsidR="00602B75" w:rsidRPr="00602B75" w:rsidRDefault="00602B75" w:rsidP="00602B7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602B75">
        <w:rPr>
          <w:rFonts w:ascii="Times New Roman" w:hAnsi="Times New Roman" w:cs="Times New Roman"/>
          <w:color w:val="000000"/>
        </w:rPr>
        <w:t>Missing or exploited children may not be able to contact their parents since they won’t have their parents</w:t>
      </w:r>
      <w:r>
        <w:rPr>
          <w:rFonts w:ascii="Times New Roman" w:hAnsi="Times New Roman" w:cs="Times New Roman"/>
          <w:color w:val="000000"/>
        </w:rPr>
        <w:t>’</w:t>
      </w:r>
      <w:r w:rsidRPr="00602B75">
        <w:rPr>
          <w:rFonts w:ascii="Times New Roman" w:hAnsi="Times New Roman" w:cs="Times New Roman"/>
          <w:color w:val="000000"/>
        </w:rPr>
        <w:t xml:space="preserve"> new area code. </w:t>
      </w:r>
    </w:p>
    <w:p w:rsidR="00602B75" w:rsidRPr="00602B75" w:rsidRDefault="00602B75" w:rsidP="00602B7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602B75">
        <w:rPr>
          <w:rFonts w:ascii="Times New Roman" w:hAnsi="Times New Roman" w:cs="Times New Roman"/>
          <w:color w:val="000000"/>
        </w:rPr>
        <w:t>Deployed Military personnel may not have service due to them not being able to receive the handset updates for the new area code until they return to the States.</w:t>
      </w:r>
    </w:p>
    <w:p w:rsidR="00602B75" w:rsidRPr="00602B75" w:rsidRDefault="00602B75" w:rsidP="00602B7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602B75">
        <w:rPr>
          <w:rFonts w:ascii="Times New Roman" w:hAnsi="Times New Roman" w:cs="Times New Roman"/>
        </w:rPr>
        <w:t>Extended Area Services (EAS) calling is heavily disrupted.</w:t>
      </w:r>
    </w:p>
    <w:p w:rsidR="00602B75" w:rsidRPr="00602B75" w:rsidRDefault="00602B75" w:rsidP="00602B7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602B75">
        <w:rPr>
          <w:rFonts w:ascii="Times New Roman" w:hAnsi="Times New Roman" w:cs="Times New Roman"/>
        </w:rPr>
        <w:t xml:space="preserve">Requires approximately ½ of existing </w:t>
      </w:r>
      <w:r w:rsidR="006D091F">
        <w:rPr>
          <w:rFonts w:ascii="Times New Roman" w:hAnsi="Times New Roman" w:cs="Times New Roman"/>
        </w:rPr>
        <w:t>area code</w:t>
      </w:r>
      <w:r w:rsidR="006D091F" w:rsidRPr="00602B75">
        <w:rPr>
          <w:rFonts w:ascii="Times New Roman" w:hAnsi="Times New Roman" w:cs="Times New Roman"/>
        </w:rPr>
        <w:t xml:space="preserve"> </w:t>
      </w:r>
      <w:r w:rsidRPr="00602B75">
        <w:rPr>
          <w:rFonts w:ascii="Times New Roman" w:hAnsi="Times New Roman" w:cs="Times New Roman"/>
        </w:rPr>
        <w:t>customers to change their telephone</w:t>
      </w:r>
      <w:r w:rsidRPr="00602B75">
        <w:rPr>
          <w:rFonts w:ascii="Times New Roman" w:hAnsi="Times New Roman" w:cs="Times New Roman"/>
          <w:color w:val="000000"/>
        </w:rPr>
        <w:t xml:space="preserve"> numbers thus creating winners and losers. </w:t>
      </w:r>
    </w:p>
    <w:p w:rsidR="00602B75" w:rsidRPr="00602B75" w:rsidRDefault="00602B75" w:rsidP="00602B7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602B75">
        <w:rPr>
          <w:rFonts w:ascii="Times New Roman" w:hAnsi="Times New Roman" w:cs="Times New Roman"/>
          <w:color w:val="000000"/>
        </w:rPr>
        <w:t>Split has a larger impact to greater number of existing customers due to change in existing customers’ telephone numbers.</w:t>
      </w:r>
    </w:p>
    <w:p w:rsidR="00602B75" w:rsidRPr="00602B75" w:rsidRDefault="00602B75" w:rsidP="00602B75">
      <w:pPr>
        <w:pStyle w:val="ListParagraph"/>
        <w:numPr>
          <w:ilvl w:val="0"/>
          <w:numId w:val="11"/>
        </w:numPr>
        <w:rPr>
          <w:rFonts w:ascii="Times New Roman" w:hAnsi="Times New Roman" w:cs="Times New Roman"/>
        </w:rPr>
      </w:pPr>
      <w:r w:rsidRPr="00602B75">
        <w:rPr>
          <w:rFonts w:ascii="Times New Roman" w:hAnsi="Times New Roman" w:cs="Times New Roman"/>
        </w:rPr>
        <w:t xml:space="preserve">Financial impact to half of businesses to incur costs to change their advertising for </w:t>
      </w:r>
      <w:r w:rsidRPr="00602B75">
        <w:rPr>
          <w:rFonts w:ascii="Times New Roman" w:hAnsi="Times New Roman" w:cs="Times New Roman"/>
          <w:color w:val="000000"/>
        </w:rPr>
        <w:t>telephone #’s and stationery if currently show</w:t>
      </w:r>
      <w:r w:rsidR="00952C4B">
        <w:rPr>
          <w:rFonts w:ascii="Times New Roman" w:hAnsi="Times New Roman" w:cs="Times New Roman"/>
          <w:color w:val="000000"/>
        </w:rPr>
        <w:t>s</w:t>
      </w:r>
      <w:r w:rsidRPr="00602B75">
        <w:rPr>
          <w:rFonts w:ascii="Times New Roman" w:hAnsi="Times New Roman" w:cs="Times New Roman"/>
          <w:color w:val="000000"/>
        </w:rPr>
        <w:t xml:space="preserve"> 10-digit telephone numbers or are</w:t>
      </w:r>
      <w:r w:rsidRPr="00602B75">
        <w:rPr>
          <w:rFonts w:ascii="Times New Roman" w:hAnsi="Times New Roman" w:cs="Times New Roman"/>
        </w:rPr>
        <w:t xml:space="preserve"> </w:t>
      </w:r>
      <w:r w:rsidRPr="00602B75">
        <w:rPr>
          <w:rFonts w:ascii="Times New Roman" w:hAnsi="Times New Roman" w:cs="Times New Roman"/>
          <w:color w:val="000000"/>
        </w:rPr>
        <w:t>close to the split line.</w:t>
      </w:r>
    </w:p>
    <w:p w:rsidR="00602B75" w:rsidRPr="00602B75" w:rsidRDefault="00602B75" w:rsidP="00602B7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602B75">
        <w:rPr>
          <w:rFonts w:ascii="Times New Roman" w:hAnsi="Times New Roman" w:cs="Times New Roman"/>
          <w:color w:val="000000"/>
        </w:rPr>
        <w:t xml:space="preserve">Creates widespread customer 10-digit dialing confusion across the new </w:t>
      </w:r>
      <w:r w:rsidR="006D091F">
        <w:rPr>
          <w:rFonts w:ascii="Times New Roman" w:hAnsi="Times New Roman" w:cs="Times New Roman"/>
          <w:color w:val="000000"/>
        </w:rPr>
        <w:t>area code</w:t>
      </w:r>
      <w:r w:rsidR="006D091F" w:rsidRPr="00602B75">
        <w:rPr>
          <w:rFonts w:ascii="Times New Roman" w:hAnsi="Times New Roman" w:cs="Times New Roman"/>
          <w:color w:val="000000"/>
        </w:rPr>
        <w:t xml:space="preserve"> </w:t>
      </w:r>
      <w:r w:rsidRPr="00602B75">
        <w:rPr>
          <w:rFonts w:ascii="Times New Roman" w:hAnsi="Times New Roman" w:cs="Times New Roman"/>
          <w:color w:val="000000"/>
        </w:rPr>
        <w:t>boundary.</w:t>
      </w:r>
    </w:p>
    <w:p w:rsidR="00602B75" w:rsidRPr="00602B75" w:rsidRDefault="00602B75" w:rsidP="00602B75">
      <w:pPr>
        <w:pStyle w:val="ListParagraph"/>
        <w:numPr>
          <w:ilvl w:val="0"/>
          <w:numId w:val="11"/>
        </w:numPr>
        <w:rPr>
          <w:rFonts w:ascii="Times New Roman" w:hAnsi="Times New Roman" w:cs="Times New Roman"/>
        </w:rPr>
      </w:pPr>
      <w:r w:rsidRPr="00602B75">
        <w:rPr>
          <w:rFonts w:ascii="Times New Roman" w:hAnsi="Times New Roman" w:cs="Times New Roman"/>
          <w:color w:val="000000"/>
        </w:rPr>
        <w:t xml:space="preserve">Customers that change </w:t>
      </w:r>
      <w:r w:rsidR="00952C4B">
        <w:rPr>
          <w:rFonts w:ascii="Times New Roman" w:hAnsi="Times New Roman" w:cs="Times New Roman"/>
          <w:color w:val="000000"/>
        </w:rPr>
        <w:t xml:space="preserve">to the new area code </w:t>
      </w:r>
      <w:r w:rsidRPr="00602B75">
        <w:rPr>
          <w:rFonts w:ascii="Times New Roman" w:hAnsi="Times New Roman" w:cs="Times New Roman"/>
          <w:color w:val="000000"/>
        </w:rPr>
        <w:t>must contact friends, family</w:t>
      </w:r>
      <w:ins w:id="0" w:author="Bennett, Bruce" w:date="2013-03-06T10:29:00Z">
        <w:r w:rsidR="00952C4B">
          <w:rPr>
            <w:rFonts w:ascii="Times New Roman" w:hAnsi="Times New Roman" w:cs="Times New Roman"/>
            <w:color w:val="000000"/>
          </w:rPr>
          <w:t>,</w:t>
        </w:r>
      </w:ins>
      <w:r w:rsidRPr="00602B75">
        <w:rPr>
          <w:rFonts w:ascii="Times New Roman" w:hAnsi="Times New Roman" w:cs="Times New Roman"/>
          <w:color w:val="000000"/>
        </w:rPr>
        <w:t xml:space="preserve"> business associate</w:t>
      </w:r>
      <w:r w:rsidRPr="00602B75">
        <w:rPr>
          <w:rFonts w:ascii="Times New Roman" w:hAnsi="Times New Roman" w:cs="Times New Roman"/>
        </w:rPr>
        <w:t xml:space="preserve">s </w:t>
      </w:r>
      <w:r w:rsidR="00952C4B">
        <w:rPr>
          <w:rFonts w:ascii="Times New Roman" w:hAnsi="Times New Roman" w:cs="Times New Roman"/>
        </w:rPr>
        <w:t xml:space="preserve">and website data bases (credit card, banking, insurance, </w:t>
      </w:r>
      <w:proofErr w:type="spellStart"/>
      <w:r w:rsidR="00952C4B">
        <w:rPr>
          <w:rFonts w:ascii="Times New Roman" w:hAnsi="Times New Roman" w:cs="Times New Roman"/>
        </w:rPr>
        <w:t>etc</w:t>
      </w:r>
      <w:proofErr w:type="spellEnd"/>
      <w:r w:rsidR="00952C4B">
        <w:rPr>
          <w:rFonts w:ascii="Times New Roman" w:hAnsi="Times New Roman" w:cs="Times New Roman"/>
        </w:rPr>
        <w:t xml:space="preserve">) </w:t>
      </w:r>
      <w:r w:rsidRPr="00602B75">
        <w:rPr>
          <w:rFonts w:ascii="Times New Roman" w:hAnsi="Times New Roman" w:cs="Times New Roman"/>
        </w:rPr>
        <w:t xml:space="preserve">with </w:t>
      </w:r>
      <w:r w:rsidRPr="00602B75">
        <w:rPr>
          <w:rFonts w:ascii="Times New Roman" w:hAnsi="Times New Roman" w:cs="Times New Roman"/>
          <w:color w:val="000000"/>
        </w:rPr>
        <w:t>the telephone changes.</w:t>
      </w:r>
    </w:p>
    <w:p w:rsidR="00602B75" w:rsidRPr="00602B75" w:rsidRDefault="00602B75" w:rsidP="00602B7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602B75">
        <w:rPr>
          <w:rFonts w:ascii="Times New Roman" w:hAnsi="Times New Roman" w:cs="Times New Roman"/>
          <w:color w:val="000000"/>
        </w:rPr>
        <w:t>More complicated and costly to implement for service providers in their billing, translations and database systems. Split requires significant challenges to service provider’s operational support systems and network elements.</w:t>
      </w:r>
      <w:r w:rsidRPr="00602B75">
        <w:rPr>
          <w:rFonts w:ascii="Times New Roman" w:hAnsi="Times New Roman" w:cs="Times New Roman"/>
          <w:color w:val="000000"/>
        </w:rPr>
        <w:tab/>
      </w:r>
    </w:p>
    <w:p w:rsidR="00602B75" w:rsidRPr="00602B75" w:rsidRDefault="00602B75" w:rsidP="00602B75">
      <w:pPr>
        <w:pStyle w:val="ListParagraph"/>
        <w:numPr>
          <w:ilvl w:val="0"/>
          <w:numId w:val="11"/>
        </w:numPr>
        <w:autoSpaceDE w:val="0"/>
        <w:autoSpaceDN w:val="0"/>
        <w:adjustRightInd w:val="0"/>
        <w:spacing w:after="0" w:line="240" w:lineRule="auto"/>
        <w:rPr>
          <w:rFonts w:ascii="Times New Roman" w:hAnsi="Times New Roman" w:cs="Times New Roman"/>
        </w:rPr>
      </w:pPr>
      <w:r w:rsidRPr="00602B75">
        <w:rPr>
          <w:rFonts w:ascii="Times New Roman" w:hAnsi="Times New Roman" w:cs="Times New Roman"/>
        </w:rPr>
        <w:t xml:space="preserve">Negative impacts to E911, industry and alarm system databases that must be updated with customers’ new telephone numbers. </w:t>
      </w:r>
    </w:p>
    <w:p w:rsidR="00602B75" w:rsidRPr="00602B75" w:rsidRDefault="00602B75" w:rsidP="00602B7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602B75">
        <w:rPr>
          <w:rFonts w:ascii="Times New Roman" w:hAnsi="Times New Roman" w:cs="Times New Roman"/>
        </w:rPr>
        <w:t xml:space="preserve">Negative impact to directories and directory assistance databases that must be updated with customers’ new telephone numbers. </w:t>
      </w:r>
    </w:p>
    <w:p w:rsidR="00602B75" w:rsidRPr="00602B75" w:rsidRDefault="00602B75" w:rsidP="00602B7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602B75">
        <w:rPr>
          <w:rFonts w:ascii="Times New Roman" w:hAnsi="Times New Roman" w:cs="Times New Roman"/>
        </w:rPr>
        <w:t>Splits cause customer confusion with caller ID during permissive dialing.</w:t>
      </w:r>
    </w:p>
    <w:p w:rsidR="00602B75" w:rsidRPr="00602B75" w:rsidRDefault="00602B75" w:rsidP="00602B75">
      <w:pPr>
        <w:pStyle w:val="ListParagraph"/>
        <w:numPr>
          <w:ilvl w:val="0"/>
          <w:numId w:val="11"/>
        </w:numPr>
        <w:rPr>
          <w:rFonts w:ascii="Times New Roman" w:hAnsi="Times New Roman" w:cs="Times New Roman"/>
        </w:rPr>
      </w:pPr>
      <w:r w:rsidRPr="00602B75">
        <w:rPr>
          <w:rFonts w:ascii="Times New Roman" w:hAnsi="Times New Roman" w:cs="Times New Roman"/>
        </w:rPr>
        <w:t>Older wireless handsets without over-the-air programming must be manually programmed for those numbers that are changing.</w:t>
      </w:r>
    </w:p>
    <w:p w:rsidR="00602B75" w:rsidRPr="00602B75" w:rsidRDefault="00952C4B" w:rsidP="00602B7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 s</w:t>
      </w:r>
      <w:r w:rsidRPr="00602B75">
        <w:rPr>
          <w:rFonts w:ascii="Times New Roman" w:hAnsi="Times New Roman" w:cs="Times New Roman"/>
          <w:color w:val="000000"/>
        </w:rPr>
        <w:t>plit</w:t>
      </w:r>
      <w:r>
        <w:rPr>
          <w:rFonts w:ascii="Times New Roman" w:hAnsi="Times New Roman" w:cs="Times New Roman"/>
          <w:color w:val="000000"/>
        </w:rPr>
        <w:t xml:space="preserve"> </w:t>
      </w:r>
      <w:r w:rsidR="00602B75" w:rsidRPr="00602B75">
        <w:rPr>
          <w:rFonts w:ascii="Times New Roman" w:hAnsi="Times New Roman" w:cs="Times New Roman"/>
          <w:color w:val="000000"/>
        </w:rPr>
        <w:t>the city(s), counties, legislative districts as well as communities of interest into different area codes.</w:t>
      </w:r>
    </w:p>
    <w:p w:rsidR="00602B75" w:rsidRPr="00602B75" w:rsidRDefault="00602B75" w:rsidP="00602B7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602B75">
        <w:rPr>
          <w:rFonts w:ascii="Times New Roman" w:hAnsi="Times New Roman" w:cs="Times New Roman"/>
          <w:color w:val="000000"/>
        </w:rPr>
        <w:t>For some wireless carriers, text messaging and multimedia service can only handle one version of the 10-digit number so they will fail if they are sent using the old area code during permissive dialing.</w:t>
      </w:r>
    </w:p>
    <w:p w:rsidR="00602B75" w:rsidRDefault="00602B75" w:rsidP="00602B7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602B75">
        <w:rPr>
          <w:rFonts w:ascii="Times New Roman" w:hAnsi="Times New Roman" w:cs="Times New Roman"/>
          <w:color w:val="000000"/>
        </w:rPr>
        <w:t>Smart phone applications that utilize the customer’s telephone number may not function properly.</w:t>
      </w:r>
    </w:p>
    <w:p w:rsidR="001B250D" w:rsidRPr="00602B75" w:rsidRDefault="001B250D" w:rsidP="00602B7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Potential negative impact to businesses (e.g. resorts, manufact</w:t>
      </w:r>
      <w:r w:rsidR="00B4237D">
        <w:rPr>
          <w:rFonts w:ascii="Times New Roman" w:hAnsi="Times New Roman" w:cs="Times New Roman"/>
          <w:color w:val="000000"/>
        </w:rPr>
        <w:t>ur</w:t>
      </w:r>
      <w:r>
        <w:rPr>
          <w:rFonts w:ascii="Times New Roman" w:hAnsi="Times New Roman" w:cs="Times New Roman"/>
          <w:color w:val="000000"/>
        </w:rPr>
        <w:t xml:space="preserve">ing/distributing) </w:t>
      </w:r>
      <w:r w:rsidR="00EC7564">
        <w:rPr>
          <w:rFonts w:ascii="Times New Roman" w:hAnsi="Times New Roman" w:cs="Times New Roman"/>
          <w:color w:val="000000"/>
        </w:rPr>
        <w:t xml:space="preserve">who </w:t>
      </w:r>
      <w:r>
        <w:rPr>
          <w:rFonts w:ascii="Times New Roman" w:hAnsi="Times New Roman" w:cs="Times New Roman"/>
          <w:color w:val="000000"/>
        </w:rPr>
        <w:t xml:space="preserve">advertise nationally when area code is changed and long time customers can’t reach the business.   </w:t>
      </w:r>
    </w:p>
    <w:p w:rsidR="00602B75" w:rsidRDefault="00602B75" w:rsidP="00602B75">
      <w:pPr>
        <w:pStyle w:val="ListParagraph"/>
        <w:rPr>
          <w:rFonts w:ascii="Times New Roman" w:hAnsi="Times New Roman" w:cs="Times New Roman"/>
          <w:sz w:val="24"/>
          <w:szCs w:val="24"/>
        </w:rPr>
      </w:pPr>
    </w:p>
    <w:p w:rsidR="00602B75" w:rsidRDefault="00602B75" w:rsidP="00602B75">
      <w:pPr>
        <w:pStyle w:val="ListParagraph"/>
        <w:rPr>
          <w:rFonts w:ascii="Times New Roman" w:hAnsi="Times New Roman" w:cs="Times New Roman"/>
          <w:sz w:val="24"/>
          <w:szCs w:val="24"/>
        </w:rPr>
      </w:pPr>
    </w:p>
    <w:p w:rsidR="00602B75" w:rsidRDefault="00602B75" w:rsidP="00602B75">
      <w:pPr>
        <w:autoSpaceDE w:val="0"/>
        <w:autoSpaceDN w:val="0"/>
        <w:adjustRightInd w:val="0"/>
        <w:spacing w:after="0" w:line="240" w:lineRule="auto"/>
        <w:rPr>
          <w:rFonts w:ascii="Times New Roman" w:hAnsi="Times New Roman" w:cs="Times New Roman"/>
          <w:color w:val="000000"/>
          <w:sz w:val="24"/>
          <w:szCs w:val="24"/>
        </w:rPr>
      </w:pPr>
      <w:r w:rsidRPr="00DA3AE5">
        <w:rPr>
          <w:rFonts w:ascii="Times New Roman" w:hAnsi="Times New Roman" w:cs="Times New Roman"/>
          <w:b/>
          <w:sz w:val="24"/>
          <w:szCs w:val="24"/>
        </w:rPr>
        <w:t>SERVICE PROVIDER CONS:</w:t>
      </w:r>
      <w:r w:rsidRPr="00DD4DD0">
        <w:rPr>
          <w:rFonts w:ascii="Times New Roman" w:hAnsi="Times New Roman" w:cs="Times New Roman"/>
          <w:color w:val="000000"/>
          <w:sz w:val="24"/>
          <w:szCs w:val="24"/>
        </w:rPr>
        <w:t xml:space="preserve"> </w:t>
      </w:r>
    </w:p>
    <w:p w:rsidR="00602B75" w:rsidRPr="000943B1" w:rsidRDefault="00602B75" w:rsidP="00602B7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0943B1">
        <w:rPr>
          <w:rFonts w:ascii="Times New Roman" w:hAnsi="Times New Roman" w:cs="Times New Roman"/>
          <w:color w:val="000000"/>
          <w:sz w:val="24"/>
          <w:szCs w:val="24"/>
        </w:rPr>
        <w:t>Splits require the 800/SMS database to be updated</w:t>
      </w:r>
      <w:r w:rsidR="00952C4B">
        <w:rPr>
          <w:rFonts w:ascii="Times New Roman" w:hAnsi="Times New Roman" w:cs="Times New Roman"/>
          <w:color w:val="000000"/>
          <w:sz w:val="24"/>
          <w:szCs w:val="24"/>
        </w:rPr>
        <w:t xml:space="preserve"> for all numbers changing to the new area code</w:t>
      </w:r>
      <w:r w:rsidRPr="000943B1">
        <w:rPr>
          <w:rFonts w:ascii="Times New Roman" w:hAnsi="Times New Roman" w:cs="Times New Roman"/>
          <w:color w:val="000000"/>
          <w:sz w:val="24"/>
          <w:szCs w:val="24"/>
        </w:rPr>
        <w:t>.</w:t>
      </w:r>
    </w:p>
    <w:p w:rsidR="00602B75" w:rsidRPr="000943B1" w:rsidRDefault="00602B75" w:rsidP="00602B7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0943B1">
        <w:rPr>
          <w:rFonts w:ascii="Times New Roman" w:hAnsi="Times New Roman" w:cs="Times New Roman"/>
          <w:color w:val="000000"/>
          <w:sz w:val="24"/>
          <w:szCs w:val="24"/>
        </w:rPr>
        <w:t>Splits require a more challenging customer education process for service</w:t>
      </w:r>
    </w:p>
    <w:p w:rsidR="00602B75" w:rsidRPr="000943B1" w:rsidRDefault="00602B75" w:rsidP="00602B75">
      <w:pPr>
        <w:pStyle w:val="ListParagraph"/>
        <w:autoSpaceDE w:val="0"/>
        <w:autoSpaceDN w:val="0"/>
        <w:adjustRightInd w:val="0"/>
        <w:spacing w:after="0" w:line="240" w:lineRule="auto"/>
        <w:ind w:left="1080"/>
        <w:rPr>
          <w:rFonts w:ascii="Times New Roman" w:hAnsi="Times New Roman" w:cs="Times New Roman"/>
          <w:color w:val="000000"/>
          <w:sz w:val="24"/>
          <w:szCs w:val="24"/>
        </w:rPr>
      </w:pPr>
      <w:proofErr w:type="gramStart"/>
      <w:r w:rsidRPr="000943B1">
        <w:rPr>
          <w:rFonts w:ascii="Times New Roman" w:hAnsi="Times New Roman" w:cs="Times New Roman"/>
          <w:color w:val="000000"/>
          <w:sz w:val="24"/>
          <w:szCs w:val="24"/>
        </w:rPr>
        <w:t>providers</w:t>
      </w:r>
      <w:proofErr w:type="gramEnd"/>
      <w:r w:rsidRPr="000943B1">
        <w:rPr>
          <w:rFonts w:ascii="Times New Roman" w:hAnsi="Times New Roman" w:cs="Times New Roman"/>
          <w:color w:val="000000"/>
          <w:sz w:val="24"/>
          <w:szCs w:val="24"/>
        </w:rPr>
        <w:t xml:space="preserve"> that have customers on both sides of the split line.</w:t>
      </w:r>
    </w:p>
    <w:p w:rsidR="00602B75" w:rsidRPr="000943B1" w:rsidRDefault="00602B75" w:rsidP="00602B7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0943B1">
        <w:rPr>
          <w:rFonts w:ascii="Times New Roman" w:hAnsi="Times New Roman" w:cs="Times New Roman"/>
          <w:color w:val="000000"/>
          <w:sz w:val="24"/>
          <w:szCs w:val="24"/>
        </w:rPr>
        <w:t>This split disrupts the SP’s host-remote switch arrangement.</w:t>
      </w:r>
    </w:p>
    <w:p w:rsidR="00602B75" w:rsidRPr="000943B1" w:rsidRDefault="00602B75" w:rsidP="00602B7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0943B1">
        <w:rPr>
          <w:rFonts w:ascii="Times New Roman" w:hAnsi="Times New Roman" w:cs="Times New Roman"/>
          <w:color w:val="000000"/>
          <w:sz w:val="24"/>
          <w:szCs w:val="24"/>
        </w:rPr>
        <w:t xml:space="preserve">Difficult PSC/PUC decision on which side retains the old </w:t>
      </w:r>
      <w:r w:rsidR="00952C4B">
        <w:rPr>
          <w:rFonts w:ascii="Times New Roman" w:hAnsi="Times New Roman" w:cs="Times New Roman"/>
          <w:color w:val="000000"/>
          <w:sz w:val="24"/>
          <w:szCs w:val="24"/>
        </w:rPr>
        <w:t>area code</w:t>
      </w:r>
      <w:r w:rsidRPr="000943B1">
        <w:rPr>
          <w:rFonts w:ascii="Times New Roman" w:hAnsi="Times New Roman" w:cs="Times New Roman"/>
          <w:color w:val="000000"/>
          <w:sz w:val="24"/>
          <w:szCs w:val="24"/>
        </w:rPr>
        <w:t>.</w:t>
      </w:r>
    </w:p>
    <w:p w:rsidR="00602B75" w:rsidRPr="000943B1" w:rsidRDefault="00602B75" w:rsidP="00602B7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0943B1">
        <w:rPr>
          <w:rFonts w:ascii="Times New Roman" w:hAnsi="Times New Roman" w:cs="Times New Roman"/>
          <w:color w:val="000000"/>
          <w:sz w:val="24"/>
          <w:szCs w:val="24"/>
        </w:rPr>
        <w:t>Longer time period needed for service providers to implement this type of relief.</w:t>
      </w:r>
    </w:p>
    <w:p w:rsidR="00602B75" w:rsidRPr="000943B1" w:rsidRDefault="00602B75" w:rsidP="00602B7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0943B1">
        <w:rPr>
          <w:rFonts w:ascii="Times New Roman" w:hAnsi="Times New Roman" w:cs="Times New Roman"/>
          <w:color w:val="000000"/>
          <w:sz w:val="24"/>
          <w:szCs w:val="24"/>
        </w:rPr>
        <w:t xml:space="preserve">Splits require the old and new </w:t>
      </w:r>
      <w:r w:rsidR="00952C4B">
        <w:rPr>
          <w:rFonts w:ascii="Times New Roman" w:hAnsi="Times New Roman" w:cs="Times New Roman"/>
          <w:color w:val="000000"/>
          <w:sz w:val="24"/>
          <w:szCs w:val="24"/>
        </w:rPr>
        <w:t>area codes</w:t>
      </w:r>
      <w:r w:rsidR="00952C4B" w:rsidRPr="000943B1">
        <w:rPr>
          <w:rFonts w:ascii="Times New Roman" w:hAnsi="Times New Roman" w:cs="Times New Roman"/>
          <w:color w:val="000000"/>
          <w:sz w:val="24"/>
          <w:szCs w:val="24"/>
        </w:rPr>
        <w:t xml:space="preserve"> </w:t>
      </w:r>
      <w:r w:rsidRPr="000943B1">
        <w:rPr>
          <w:rFonts w:ascii="Times New Roman" w:hAnsi="Times New Roman" w:cs="Times New Roman"/>
          <w:color w:val="000000"/>
          <w:sz w:val="24"/>
          <w:szCs w:val="24"/>
        </w:rPr>
        <w:t>to be synchronized with the NPAC database</w:t>
      </w:r>
    </w:p>
    <w:p w:rsidR="00602B75" w:rsidRPr="000943B1" w:rsidRDefault="00602B75" w:rsidP="00602B75">
      <w:pPr>
        <w:pStyle w:val="ListParagraph"/>
        <w:autoSpaceDE w:val="0"/>
        <w:autoSpaceDN w:val="0"/>
        <w:adjustRightInd w:val="0"/>
        <w:spacing w:after="0" w:line="240" w:lineRule="auto"/>
        <w:ind w:left="1080"/>
        <w:rPr>
          <w:rFonts w:ascii="Times New Roman" w:hAnsi="Times New Roman" w:cs="Times New Roman"/>
          <w:color w:val="000000"/>
          <w:sz w:val="24"/>
          <w:szCs w:val="24"/>
        </w:rPr>
      </w:pPr>
      <w:proofErr w:type="gramStart"/>
      <w:r w:rsidRPr="000943B1">
        <w:rPr>
          <w:rFonts w:ascii="Times New Roman" w:hAnsi="Times New Roman" w:cs="Times New Roman"/>
          <w:color w:val="000000"/>
          <w:sz w:val="24"/>
          <w:szCs w:val="24"/>
        </w:rPr>
        <w:t>to</w:t>
      </w:r>
      <w:proofErr w:type="gramEnd"/>
      <w:r w:rsidRPr="000943B1">
        <w:rPr>
          <w:rFonts w:ascii="Times New Roman" w:hAnsi="Times New Roman" w:cs="Times New Roman"/>
          <w:color w:val="000000"/>
          <w:sz w:val="24"/>
          <w:szCs w:val="24"/>
        </w:rPr>
        <w:t xml:space="preserve"> ensure accurate call routing and facilitation of port requests.</w:t>
      </w:r>
    </w:p>
    <w:p w:rsidR="00602B75" w:rsidRPr="000943B1" w:rsidRDefault="00602B75" w:rsidP="00602B7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0943B1">
        <w:rPr>
          <w:rFonts w:ascii="Times New Roman" w:hAnsi="Times New Roman" w:cs="Times New Roman"/>
          <w:color w:val="000000"/>
          <w:sz w:val="24"/>
          <w:szCs w:val="24"/>
        </w:rPr>
        <w:t>Timing of publication of telephone directories must be coordinated with the</w:t>
      </w:r>
    </w:p>
    <w:p w:rsidR="00602B75" w:rsidRDefault="00602B75" w:rsidP="00602B75">
      <w:pPr>
        <w:pStyle w:val="ListParagraph"/>
        <w:autoSpaceDE w:val="0"/>
        <w:autoSpaceDN w:val="0"/>
        <w:adjustRightInd w:val="0"/>
        <w:spacing w:after="0" w:line="240" w:lineRule="auto"/>
        <w:ind w:left="1080"/>
        <w:rPr>
          <w:rFonts w:ascii="Times New Roman" w:hAnsi="Times New Roman" w:cs="Times New Roman"/>
          <w:color w:val="000000"/>
          <w:sz w:val="24"/>
          <w:szCs w:val="24"/>
        </w:rPr>
      </w:pPr>
      <w:proofErr w:type="gramStart"/>
      <w:r w:rsidRPr="000943B1">
        <w:rPr>
          <w:rFonts w:ascii="Times New Roman" w:hAnsi="Times New Roman" w:cs="Times New Roman"/>
          <w:color w:val="000000"/>
          <w:sz w:val="24"/>
          <w:szCs w:val="24"/>
        </w:rPr>
        <w:t>implementation</w:t>
      </w:r>
      <w:proofErr w:type="gramEnd"/>
      <w:r w:rsidRPr="000943B1">
        <w:rPr>
          <w:rFonts w:ascii="Times New Roman" w:hAnsi="Times New Roman" w:cs="Times New Roman"/>
          <w:color w:val="000000"/>
          <w:sz w:val="24"/>
          <w:szCs w:val="24"/>
        </w:rPr>
        <w:t xml:space="preserve"> of the new </w:t>
      </w:r>
      <w:r w:rsidR="00952C4B">
        <w:rPr>
          <w:rFonts w:ascii="Times New Roman" w:hAnsi="Times New Roman" w:cs="Times New Roman"/>
          <w:color w:val="000000"/>
          <w:sz w:val="24"/>
          <w:szCs w:val="24"/>
        </w:rPr>
        <w:t>area code</w:t>
      </w:r>
      <w:r w:rsidRPr="000943B1">
        <w:rPr>
          <w:rFonts w:ascii="Times New Roman" w:hAnsi="Times New Roman" w:cs="Times New Roman"/>
          <w:color w:val="000000"/>
          <w:sz w:val="24"/>
          <w:szCs w:val="24"/>
        </w:rPr>
        <w:t>.</w:t>
      </w:r>
    </w:p>
    <w:p w:rsidR="00B4237D" w:rsidRPr="000943B1" w:rsidRDefault="00B4237D" w:rsidP="00B4237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bookmarkStart w:id="1" w:name="_GoBack"/>
      <w:bookmarkEnd w:id="1"/>
      <w:r>
        <w:rPr>
          <w:rFonts w:ascii="Times New Roman" w:hAnsi="Times New Roman" w:cs="Times New Roman"/>
          <w:color w:val="000000"/>
          <w:sz w:val="24"/>
          <w:szCs w:val="24"/>
        </w:rPr>
        <w:t>Projected lives are most likely imbalanced, years difference, least balanced of the split alternatives, could become more imbalanced if demand changes in future years.</w:t>
      </w:r>
    </w:p>
    <w:p w:rsidR="00602B75" w:rsidRDefault="00602B75" w:rsidP="00602B75">
      <w:pPr>
        <w:pStyle w:val="ListParagraph"/>
        <w:ind w:left="1080"/>
        <w:rPr>
          <w:rFonts w:ascii="Times New Roman" w:hAnsi="Times New Roman" w:cs="Times New Roman"/>
          <w:color w:val="000000"/>
          <w:sz w:val="24"/>
          <w:szCs w:val="24"/>
        </w:rPr>
      </w:pPr>
    </w:p>
    <w:p w:rsidR="00602B75" w:rsidRDefault="00602B75" w:rsidP="00602B75">
      <w:r>
        <w:t xml:space="preserve"> </w:t>
      </w:r>
    </w:p>
    <w:p w:rsidR="00602B75" w:rsidRDefault="00602B75"/>
    <w:sectPr w:rsidR="00602B75" w:rsidSect="00602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7CA"/>
    <w:multiLevelType w:val="hybridMultilevel"/>
    <w:tmpl w:val="73865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4DF2"/>
    <w:multiLevelType w:val="hybridMultilevel"/>
    <w:tmpl w:val="270C3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B950A9"/>
    <w:multiLevelType w:val="hybridMultilevel"/>
    <w:tmpl w:val="629C6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04250D"/>
    <w:multiLevelType w:val="hybridMultilevel"/>
    <w:tmpl w:val="CB0AFB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1F1923"/>
    <w:multiLevelType w:val="hybridMultilevel"/>
    <w:tmpl w:val="073E3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37D36"/>
    <w:multiLevelType w:val="hybridMultilevel"/>
    <w:tmpl w:val="BB02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C0C54"/>
    <w:multiLevelType w:val="hybridMultilevel"/>
    <w:tmpl w:val="36BAF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56677"/>
    <w:multiLevelType w:val="hybridMultilevel"/>
    <w:tmpl w:val="7BD4F9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497DF0"/>
    <w:multiLevelType w:val="hybridMultilevel"/>
    <w:tmpl w:val="8B722F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9">
    <w:nsid w:val="5A570242"/>
    <w:multiLevelType w:val="hybridMultilevel"/>
    <w:tmpl w:val="B99C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A62BB3"/>
    <w:multiLevelType w:val="hybridMultilevel"/>
    <w:tmpl w:val="C7188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361D12"/>
    <w:multiLevelType w:val="hybridMultilevel"/>
    <w:tmpl w:val="F8545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34052"/>
    <w:multiLevelType w:val="hybridMultilevel"/>
    <w:tmpl w:val="B9B6F9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6"/>
  </w:num>
  <w:num w:numId="4">
    <w:abstractNumId w:val="0"/>
  </w:num>
  <w:num w:numId="5">
    <w:abstractNumId w:val="10"/>
  </w:num>
  <w:num w:numId="6">
    <w:abstractNumId w:val="2"/>
  </w:num>
  <w:num w:numId="7">
    <w:abstractNumId w:val="12"/>
  </w:num>
  <w:num w:numId="8">
    <w:abstractNumId w:val="1"/>
  </w:num>
  <w:num w:numId="9">
    <w:abstractNumId w:val="7"/>
  </w:num>
  <w:num w:numId="10">
    <w:abstractNumId w:val="5"/>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75"/>
    <w:rsid w:val="000C4BE2"/>
    <w:rsid w:val="001B250D"/>
    <w:rsid w:val="002F2E8D"/>
    <w:rsid w:val="00411F26"/>
    <w:rsid w:val="004A7EC8"/>
    <w:rsid w:val="00571D3A"/>
    <w:rsid w:val="00602B75"/>
    <w:rsid w:val="006D091F"/>
    <w:rsid w:val="00952C4B"/>
    <w:rsid w:val="00A01F54"/>
    <w:rsid w:val="00B4237D"/>
    <w:rsid w:val="00B7726A"/>
    <w:rsid w:val="00D35F67"/>
    <w:rsid w:val="00D772A0"/>
    <w:rsid w:val="00E217EC"/>
    <w:rsid w:val="00EC7564"/>
    <w:rsid w:val="00F4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75"/>
    <w:pPr>
      <w:ind w:left="720"/>
      <w:contextualSpacing/>
    </w:pPr>
  </w:style>
  <w:style w:type="paragraph" w:styleId="Title">
    <w:name w:val="Title"/>
    <w:basedOn w:val="Normal"/>
    <w:next w:val="Normal"/>
    <w:link w:val="TitleChar"/>
    <w:uiPriority w:val="10"/>
    <w:qFormat/>
    <w:rsid w:val="00602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2B7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A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75"/>
    <w:pPr>
      <w:ind w:left="720"/>
      <w:contextualSpacing/>
    </w:pPr>
  </w:style>
  <w:style w:type="paragraph" w:styleId="Title">
    <w:name w:val="Title"/>
    <w:basedOn w:val="Normal"/>
    <w:next w:val="Normal"/>
    <w:link w:val="TitleChar"/>
    <w:uiPriority w:val="10"/>
    <w:qFormat/>
    <w:rsid w:val="00602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2B7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A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CDT User</cp:lastModifiedBy>
  <cp:revision>2</cp:revision>
  <cp:lastPrinted>2013-03-06T17:06:00Z</cp:lastPrinted>
  <dcterms:created xsi:type="dcterms:W3CDTF">2013-04-26T15:31:00Z</dcterms:created>
  <dcterms:modified xsi:type="dcterms:W3CDTF">2013-04-26T15:31:00Z</dcterms:modified>
</cp:coreProperties>
</file>